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>件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1034"/>
        <w:gridCol w:w="1348"/>
        <w:gridCol w:w="1251"/>
        <w:gridCol w:w="200"/>
        <w:gridCol w:w="805"/>
        <w:gridCol w:w="240"/>
        <w:gridCol w:w="1037"/>
        <w:gridCol w:w="1347"/>
        <w:gridCol w:w="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513" w:hRule="atLeast"/>
          <w:jc w:val="center"/>
        </w:trPr>
        <w:tc>
          <w:tcPr>
            <w:tcW w:w="8738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2021年度“深圳最美退役军人”推荐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552" w:hRule="atLeast"/>
          <w:jc w:val="center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ind w:left="0" w:lef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推荐单位（盖章）：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ind w:left="0" w:leftChars="0"/>
              <w:jc w:val="both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ind w:left="0" w:leftChars="0"/>
              <w:jc w:val="both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联系人：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ind w:left="0" w:leftChars="0"/>
              <w:jc w:val="both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ind w:left="0" w:leftChars="0"/>
              <w:jc w:val="both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联系电话：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ind w:left="0" w:leftChars="0"/>
              <w:jc w:val="both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601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一寸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免冠彩照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601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601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2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476" w:hRule="atLeast"/>
          <w:jc w:val="center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工作单位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>及职务</w:t>
            </w:r>
          </w:p>
        </w:tc>
        <w:tc>
          <w:tcPr>
            <w:tcW w:w="23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（无单位的不需要填写）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>户籍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36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500" w:hRule="atLeast"/>
          <w:jc w:val="center"/>
        </w:trPr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>居住地址</w:t>
            </w:r>
          </w:p>
        </w:tc>
        <w:tc>
          <w:tcPr>
            <w:tcW w:w="362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90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入伍时间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原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服役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部队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及职务</w:t>
            </w:r>
          </w:p>
        </w:tc>
        <w:tc>
          <w:tcPr>
            <w:tcW w:w="2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退役时间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601" w:hRule="atLeast"/>
          <w:jc w:val="center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主要事迹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（500—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000字，可另附纸）</w:t>
            </w:r>
          </w:p>
        </w:tc>
        <w:tc>
          <w:tcPr>
            <w:tcW w:w="726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601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26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601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26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601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26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601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26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601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26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601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26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601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26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601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26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601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26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601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26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601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26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638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26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2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主要获奖情况</w:t>
            </w:r>
          </w:p>
        </w:tc>
        <w:tc>
          <w:tcPr>
            <w:tcW w:w="72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  <w:jc w:val="center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推荐单位意见</w:t>
            </w:r>
          </w:p>
        </w:tc>
        <w:tc>
          <w:tcPr>
            <w:tcW w:w="7295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（无单位的不需要填写）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462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833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46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  <w:jc w:val="center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市级审核意见</w:t>
            </w:r>
          </w:p>
        </w:tc>
        <w:tc>
          <w:tcPr>
            <w:tcW w:w="7295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878" w:type="dxa"/>
            <w:gridSpan w:val="6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878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年   月   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ind w:firstLine="0"/>
        <w:jc w:val="both"/>
        <w:outlineLvl w:val="9"/>
        <w:rPr>
          <w:del w:id="0" w:author="高飞" w:date="2020-03-18T11:37:00Z"/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shd w:val="clear" w:color="auto" w:fill="FFFFFF"/>
        </w:rPr>
        <w:sectPr>
          <w:pgSz w:w="11906" w:h="16838"/>
          <w:pgMar w:top="1327" w:right="1349" w:bottom="1327" w:left="1349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高飞">
    <w15:presenceInfo w15:providerId="None" w15:userId="高飞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494B6A"/>
    <w:rsid w:val="662F6008"/>
    <w:rsid w:val="74C65BF3"/>
    <w:rsid w:val="7E59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10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before="104" w:after="104"/>
      <w:outlineLvl w:val="2"/>
    </w:p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pacing w:val="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王鹏</cp:lastModifiedBy>
  <dcterms:modified xsi:type="dcterms:W3CDTF">2021-05-14T00:44:31Z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