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del w:id="1" w:author="kylin" w:date="2021-11-10T16:19:57Z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  <w:pPrChange w:id="0" w:author="kylin" w:date="2021-11-10T16:19:53Z">
          <w:pPr>
            <w:pStyle w:val="7"/>
            <w:keepNext w:val="0"/>
            <w:keepLines w:val="0"/>
            <w:pageBreakBefore w:val="0"/>
            <w:widowControl/>
            <w:suppressLineNumbers w:val="0"/>
            <w:shd w:val="clear" w:color="auto" w:fill="FFFFFF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right="0"/>
            <w:jc w:val="right"/>
            <w:textAlignment w:val="auto"/>
          </w:pPr>
        </w:pPrChange>
      </w:pPr>
    </w:p>
    <w:p>
      <w:pPr>
        <w:pStyle w:val="10"/>
        <w:ind w:firstLine="0" w:firstLineChars="0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</w:p>
    <w:p>
      <w:pPr>
        <w:pStyle w:val="3"/>
        <w:rPr>
          <w:rFonts w:hint="eastAsia" w:eastAsia="方正小标宋简体"/>
          <w:lang w:val="en-US" w:eastAsia="zh-CN"/>
        </w:rPr>
      </w:pPr>
      <w:r>
        <w:rPr>
          <w:rFonts w:hint="eastAsia"/>
        </w:rPr>
        <w:t>《深圳市促进退役军人高质量就业创业的若干措施》</w:t>
      </w:r>
      <w:r>
        <w:rPr>
          <w:rFonts w:hint="eastAsia"/>
          <w:lang w:val="en-US" w:eastAsia="zh-CN"/>
        </w:rPr>
        <w:t>实施细则</w:t>
      </w: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公开征求社会</w:t>
      </w:r>
      <w:r>
        <w:rPr>
          <w:rFonts w:hint="eastAsia"/>
        </w:rPr>
        <w:t>意见采纳情况表</w:t>
      </w:r>
      <w:bookmarkStart w:id="0" w:name="_GoBack"/>
      <w:bookmarkEnd w:id="0"/>
    </w:p>
    <w:p/>
    <w:tbl>
      <w:tblPr>
        <w:tblStyle w:val="8"/>
        <w:tblW w:w="14459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349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63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意见和建议</w:t>
            </w:r>
          </w:p>
        </w:tc>
        <w:tc>
          <w:tcPr>
            <w:tcW w:w="7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采纳情况及理由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6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建议孵化机构评审前，进行实地勘察，确保孵化机构提交材料的真实性，以及退伍军人创业团队入驻的实际情况。</w:t>
            </w:r>
          </w:p>
        </w:tc>
        <w:tc>
          <w:tcPr>
            <w:tcW w:w="7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采纳。根据《评选办法》第九条，对已受理的申报材料，将根据评审需要开展实地核查。具体工作开展中也将根据工作安排，在评审开始前对受理材料进行实地勘察，确保提交材料真实可信。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建议对主动吸纳退役军人创业团队的孵化基地设定一些加分项。</w:t>
            </w:r>
          </w:p>
        </w:tc>
        <w:tc>
          <w:tcPr>
            <w:tcW w:w="7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采纳。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将在评分指标设置中体现。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建议在《评选办法》正式制定出台后，做好政策实施效果评估，掌握政策执行效果及存在的问题，为下一步完善政策细节、夯实政策效应提供基础。</w:t>
            </w:r>
          </w:p>
        </w:tc>
        <w:tc>
          <w:tcPr>
            <w:tcW w:w="7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采纳。将按照“法治深圳建设”有关要求，持续跟进做好政策实施效果评估。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revisionView w:markup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2347"/>
    <w:rsid w:val="02F1217D"/>
    <w:rsid w:val="03A17468"/>
    <w:rsid w:val="0F40180A"/>
    <w:rsid w:val="15A409F0"/>
    <w:rsid w:val="19CD25CF"/>
    <w:rsid w:val="1EC9573F"/>
    <w:rsid w:val="287D48C8"/>
    <w:rsid w:val="2E4F285C"/>
    <w:rsid w:val="2F980A4F"/>
    <w:rsid w:val="33446114"/>
    <w:rsid w:val="34726294"/>
    <w:rsid w:val="36074271"/>
    <w:rsid w:val="36C369FC"/>
    <w:rsid w:val="3E5477A4"/>
    <w:rsid w:val="41D93F0B"/>
    <w:rsid w:val="45BA6982"/>
    <w:rsid w:val="493A2BDE"/>
    <w:rsid w:val="49596C33"/>
    <w:rsid w:val="507B3048"/>
    <w:rsid w:val="66D32DB6"/>
    <w:rsid w:val="670D3F2D"/>
    <w:rsid w:val="715E553B"/>
    <w:rsid w:val="734B6C23"/>
    <w:rsid w:val="7C3000E5"/>
    <w:rsid w:val="7E8E0A89"/>
    <w:rsid w:val="7F3B3BE3"/>
    <w:rsid w:val="7F8150BC"/>
    <w:rsid w:val="7FBC081A"/>
    <w:rsid w:val="FEBE8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文件正文"/>
    <w:basedOn w:val="6"/>
    <w:qFormat/>
    <w:uiPriority w:val="2"/>
    <w:pPr>
      <w:spacing w:before="0" w:after="0" w:line="560" w:lineRule="exact"/>
      <w:ind w:firstLine="622" w:firstLineChars="200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董克源</dc:creator>
  <cp:lastModifiedBy>kylin</cp:lastModifiedBy>
  <cp:lastPrinted>2021-11-05T16:11:00Z</cp:lastPrinted>
  <dcterms:modified xsi:type="dcterms:W3CDTF">2021-11-10T16:20:15Z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B8D3403BBCC74368853D7F9E91357154</vt:lpwstr>
  </property>
</Properties>
</file>