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r>
        <w:rPr>
          <w:rFonts w:hint="eastAsia" w:ascii="黑体" w:hAnsi="黑体" w:eastAsia="黑体" w:cs="黑体"/>
          <w:b w:val="0"/>
          <w:bCs w:val="0"/>
          <w:kern w:val="2"/>
          <w:sz w:val="32"/>
          <w:szCs w:val="32"/>
          <w:lang w:eastAsia="zh-CN"/>
        </w:rPr>
        <w:t>附</w:t>
      </w:r>
      <w:del w:id="0" w:author="NOW" w:date="2023-06-16T09:39:45Z">
        <w:bookmarkStart w:id="0" w:name="_GoBack"/>
        <w:bookmarkEnd w:id="0"/>
        <w:r>
          <w:rPr>
            <w:rFonts w:hint="eastAsia" w:ascii="黑体" w:hAnsi="黑体" w:eastAsia="黑体" w:cs="黑体"/>
            <w:b w:val="0"/>
            <w:bCs w:val="0"/>
            <w:kern w:val="2"/>
            <w:sz w:val="32"/>
            <w:szCs w:val="32"/>
            <w:lang w:val="en-US" w:eastAsia="zh-CN"/>
          </w:rPr>
          <w:delText xml:space="preserve"> </w:delText>
        </w:r>
      </w:del>
      <w:r>
        <w:rPr>
          <w:rFonts w:hint="eastAsia" w:ascii="黑体" w:hAnsi="黑体" w:eastAsia="黑体" w:cs="黑体"/>
          <w:b w:val="0"/>
          <w:bCs w:val="0"/>
          <w:kern w:val="2"/>
          <w:sz w:val="32"/>
          <w:szCs w:val="32"/>
          <w:lang w:eastAsia="zh-CN"/>
        </w:rPr>
        <w:t>件</w:t>
      </w:r>
    </w:p>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rSA8kBAACa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sz5dgArTHgMmpv6D73Pu5Ad0Ztq9ijZ/kRDBOKp7uqgr+0REflSuyrLAkMDYfEEc9vQ8REgfpbck&#10;GzWNOL5BVX68hzSmzim5mvN32hj088q4fxyImT0s9z72mK3U7/qp8Z1vTsinw8nX1OGiU2I+ORQ2&#10;L8lsxNnYzcYhRL1vhy3K9SDcHhI2MfSWK4ywU2Ec2cBuWq+8E8/vQ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OtIDyQEAAJoDAAAOAAAAAAAAAAEAIAAAAB4BAABkcnMvZTJvRG9j&#10;LnhtbFBLBQYAAAAABgAGAFkBAABZBQAAAAA=&#10;">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OW">
    <w15:presenceInfo w15:providerId="WPS Office" w15:userId="8372919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Y2MyMmU1ZmNkOTY2OGQxNTYwZmU1MGFhM2MwZDYifQ=="/>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0FD776E1"/>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C20045A"/>
    <w:rsid w:val="2DCBF031"/>
    <w:rsid w:val="2DDFF8F1"/>
    <w:rsid w:val="2E7FF42A"/>
    <w:rsid w:val="2EAE4AEC"/>
    <w:rsid w:val="2EB6D5B8"/>
    <w:rsid w:val="2EFFAE7B"/>
    <w:rsid w:val="2F7F51EC"/>
    <w:rsid w:val="2FF7EC14"/>
    <w:rsid w:val="2FFD58CC"/>
    <w:rsid w:val="327D6A92"/>
    <w:rsid w:val="32F7FA18"/>
    <w:rsid w:val="33DFAC92"/>
    <w:rsid w:val="33FED0DF"/>
    <w:rsid w:val="34F8A2F0"/>
    <w:rsid w:val="357F5062"/>
    <w:rsid w:val="36010AFF"/>
    <w:rsid w:val="36FF209E"/>
    <w:rsid w:val="372F2333"/>
    <w:rsid w:val="3792B1D6"/>
    <w:rsid w:val="37D70F65"/>
    <w:rsid w:val="37EDADD6"/>
    <w:rsid w:val="37FD16F7"/>
    <w:rsid w:val="3A3B5726"/>
    <w:rsid w:val="3AD68F02"/>
    <w:rsid w:val="3AFF457B"/>
    <w:rsid w:val="3B9DB61B"/>
    <w:rsid w:val="3BF79110"/>
    <w:rsid w:val="3CFF21C5"/>
    <w:rsid w:val="3D1F6F72"/>
    <w:rsid w:val="3D3C7F59"/>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A756E44"/>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1535</Words>
  <Characters>1535</Characters>
  <Lines>0</Lines>
  <Paragraphs>0</Paragraphs>
  <TotalTime>3</TotalTime>
  <ScaleCrop>false</ScaleCrop>
  <LinksUpToDate>false</LinksUpToDate>
  <CharactersWithSpaces>1785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2022-07-11T02:39:00Z</dcterms:created>
  <dc:creator>dengqidong</dc:creator>
  <cp:lastModifiedBy>NOW</cp:lastModifiedBy>
  <cp:lastPrinted>2022-08-02T15:59:00Z</cp:lastPrinted>
  <dcterms:modified xsi:type="dcterms:W3CDTF">2023-06-16T01:40:04Z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167C69EBF8704A2FB67637C7416FB52A_13</vt:lpwstr>
  </property>
</Properties>
</file>